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6CF7" w:rsidRDefault="00000000">
      <w:pPr>
        <w:widowControl w:val="0"/>
        <w:pBdr>
          <w:top w:val="nil"/>
          <w:left w:val="nil"/>
          <w:bottom w:val="nil"/>
          <w:right w:val="nil"/>
          <w:between w:val="nil"/>
        </w:pBdr>
        <w:rPr>
          <w:rFonts w:eastAsia="Arial"/>
          <w:b/>
          <w:color w:val="000000"/>
          <w:sz w:val="36"/>
          <w:szCs w:val="36"/>
        </w:rPr>
      </w:pPr>
      <w:r>
        <w:rPr>
          <w:rFonts w:eastAsia="Arial"/>
          <w:b/>
          <w:color w:val="000000"/>
          <w:sz w:val="36"/>
          <w:szCs w:val="36"/>
        </w:rPr>
        <w:t xml:space="preserve">Registrar Expression of Interest and Terminated Registrar’s Transition Bid Questions </w:t>
      </w:r>
    </w:p>
    <w:p w14:paraId="00000002" w14:textId="77777777" w:rsidR="004E6CF7" w:rsidRDefault="004E6CF7">
      <w:pPr>
        <w:widowControl w:val="0"/>
        <w:pBdr>
          <w:top w:val="nil"/>
          <w:left w:val="nil"/>
          <w:bottom w:val="nil"/>
          <w:right w:val="nil"/>
          <w:between w:val="nil"/>
        </w:pBdr>
        <w:rPr>
          <w:rFonts w:eastAsia="Arial"/>
          <w:color w:val="000000"/>
          <w:sz w:val="28"/>
          <w:szCs w:val="28"/>
        </w:rPr>
      </w:pPr>
    </w:p>
    <w:p w14:paraId="00000003" w14:textId="77777777" w:rsidR="004E6CF7" w:rsidRDefault="004E6CF7">
      <w:pPr>
        <w:widowControl w:val="0"/>
        <w:pBdr>
          <w:top w:val="nil"/>
          <w:left w:val="nil"/>
          <w:bottom w:val="nil"/>
          <w:right w:val="nil"/>
          <w:between w:val="nil"/>
        </w:pBdr>
        <w:rPr>
          <w:rFonts w:eastAsia="Arial"/>
          <w:color w:val="000000"/>
          <w:sz w:val="28"/>
          <w:szCs w:val="28"/>
        </w:rPr>
      </w:pPr>
    </w:p>
    <w:p w14:paraId="00000004" w14:textId="77777777" w:rsidR="004E6CF7" w:rsidRDefault="00000000">
      <w:pPr>
        <w:widowControl w:val="0"/>
        <w:pBdr>
          <w:top w:val="nil"/>
          <w:left w:val="nil"/>
          <w:bottom w:val="nil"/>
          <w:right w:val="nil"/>
          <w:between w:val="nil"/>
        </w:pBdr>
        <w:rPr>
          <w:rFonts w:eastAsia="Arial"/>
          <w:color w:val="000000"/>
          <w:sz w:val="28"/>
          <w:szCs w:val="28"/>
        </w:rPr>
      </w:pPr>
      <w:r>
        <w:rPr>
          <w:rFonts w:eastAsia="Arial"/>
          <w:b/>
          <w:color w:val="000000"/>
          <w:sz w:val="28"/>
          <w:szCs w:val="28"/>
        </w:rPr>
        <w:t>Expression of Interest</w:t>
      </w:r>
    </w:p>
    <w:p w14:paraId="00000005" w14:textId="77777777" w:rsidR="004E6CF7" w:rsidRDefault="004E6CF7">
      <w:pPr>
        <w:widowControl w:val="0"/>
        <w:pBdr>
          <w:top w:val="nil"/>
          <w:left w:val="nil"/>
          <w:bottom w:val="nil"/>
          <w:right w:val="nil"/>
          <w:between w:val="nil"/>
        </w:pBdr>
        <w:rPr>
          <w:rFonts w:eastAsia="Arial"/>
          <w:color w:val="000000"/>
          <w:sz w:val="28"/>
          <w:szCs w:val="28"/>
        </w:rPr>
      </w:pPr>
    </w:p>
    <w:p w14:paraId="00000006"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Name and IANA ID of the interested registrar: </w:t>
      </w:r>
    </w:p>
    <w:p w14:paraId="00000007" w14:textId="77777777" w:rsidR="004E6CF7" w:rsidRDefault="004E6CF7">
      <w:pPr>
        <w:widowControl w:val="0"/>
        <w:pBdr>
          <w:top w:val="nil"/>
          <w:left w:val="nil"/>
          <w:bottom w:val="nil"/>
          <w:right w:val="nil"/>
          <w:between w:val="nil"/>
        </w:pBdr>
        <w:rPr>
          <w:rFonts w:eastAsia="Arial"/>
          <w:color w:val="000000"/>
          <w:sz w:val="22"/>
          <w:szCs w:val="22"/>
        </w:rPr>
      </w:pPr>
    </w:p>
    <w:p w14:paraId="00000008"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Registrar contact person for bulk transfer:</w:t>
      </w:r>
    </w:p>
    <w:p w14:paraId="00000009" w14:textId="77777777" w:rsidR="004E6CF7" w:rsidRDefault="004E6CF7">
      <w:pPr>
        <w:widowControl w:val="0"/>
        <w:pBdr>
          <w:top w:val="nil"/>
          <w:left w:val="nil"/>
          <w:bottom w:val="nil"/>
          <w:right w:val="nil"/>
          <w:between w:val="nil"/>
        </w:pBdr>
        <w:rPr>
          <w:rFonts w:eastAsia="Arial"/>
          <w:color w:val="000000"/>
          <w:sz w:val="22"/>
          <w:szCs w:val="22"/>
        </w:rPr>
      </w:pPr>
    </w:p>
    <w:p w14:paraId="0000000A"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Email address and telephone number for registrar’s bulk transfer contact:</w:t>
      </w:r>
    </w:p>
    <w:p w14:paraId="0000000B" w14:textId="77777777" w:rsidR="004E6CF7" w:rsidRDefault="004E6CF7">
      <w:pPr>
        <w:widowControl w:val="0"/>
        <w:pBdr>
          <w:top w:val="nil"/>
          <w:left w:val="nil"/>
          <w:bottom w:val="nil"/>
          <w:right w:val="nil"/>
          <w:between w:val="nil"/>
        </w:pBdr>
        <w:rPr>
          <w:rFonts w:eastAsia="Arial"/>
          <w:color w:val="000000"/>
          <w:sz w:val="22"/>
          <w:szCs w:val="22"/>
        </w:rPr>
      </w:pPr>
    </w:p>
    <w:p w14:paraId="0000000C" w14:textId="04127EE4"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Is your registrar accredited and operational in all of the gTLDs</w:t>
      </w:r>
      <w:r w:rsidR="00FD62C8">
        <w:rPr>
          <w:rFonts w:eastAsia="Arial"/>
          <w:color w:val="000000"/>
          <w:sz w:val="22"/>
          <w:szCs w:val="22"/>
        </w:rPr>
        <w:t xml:space="preserve"> in the attached list</w:t>
      </w:r>
      <w:r>
        <w:rPr>
          <w:rFonts w:eastAsia="Arial"/>
          <w:color w:val="000000"/>
          <w:sz w:val="22"/>
          <w:szCs w:val="22"/>
        </w:rPr>
        <w:t xml:space="preserve">? </w:t>
      </w:r>
    </w:p>
    <w:p w14:paraId="0000000F" w14:textId="77777777" w:rsidR="004E6CF7" w:rsidRDefault="004E6CF7">
      <w:pPr>
        <w:widowControl w:val="0"/>
        <w:pBdr>
          <w:top w:val="nil"/>
          <w:left w:val="nil"/>
          <w:bottom w:val="nil"/>
          <w:right w:val="nil"/>
          <w:between w:val="nil"/>
        </w:pBdr>
        <w:rPr>
          <w:rFonts w:eastAsia="Arial"/>
          <w:color w:val="000000"/>
          <w:sz w:val="22"/>
          <w:szCs w:val="22"/>
        </w:rPr>
      </w:pPr>
    </w:p>
    <w:p w14:paraId="00000010"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Approximate number of gTLD registrations managed by your registrar:</w:t>
      </w:r>
    </w:p>
    <w:p w14:paraId="00000011" w14:textId="77777777" w:rsidR="004E6CF7" w:rsidRDefault="004E6CF7">
      <w:pPr>
        <w:widowControl w:val="0"/>
        <w:pBdr>
          <w:top w:val="nil"/>
          <w:left w:val="nil"/>
          <w:bottom w:val="nil"/>
          <w:right w:val="nil"/>
          <w:between w:val="nil"/>
        </w:pBdr>
        <w:rPr>
          <w:sz w:val="28"/>
          <w:szCs w:val="28"/>
        </w:rPr>
      </w:pPr>
    </w:p>
    <w:p w14:paraId="00000012" w14:textId="77777777" w:rsidR="004E6CF7" w:rsidRDefault="00000000">
      <w:pPr>
        <w:widowControl w:val="0"/>
        <w:rPr>
          <w:sz w:val="22"/>
          <w:szCs w:val="22"/>
        </w:rPr>
      </w:pPr>
      <w:r>
        <w:rPr>
          <w:sz w:val="22"/>
          <w:szCs w:val="22"/>
        </w:rPr>
        <w:t>Please list the customer support languages that your registrar offers:</w:t>
      </w:r>
    </w:p>
    <w:p w14:paraId="00000013" w14:textId="77777777" w:rsidR="004E6CF7" w:rsidRDefault="004E6CF7">
      <w:pPr>
        <w:widowControl w:val="0"/>
        <w:rPr>
          <w:sz w:val="22"/>
          <w:szCs w:val="22"/>
        </w:rPr>
      </w:pPr>
    </w:p>
    <w:p w14:paraId="00000014" w14:textId="77777777" w:rsidR="004E6CF7" w:rsidRDefault="004E6CF7">
      <w:pPr>
        <w:widowControl w:val="0"/>
        <w:pBdr>
          <w:top w:val="nil"/>
          <w:left w:val="nil"/>
          <w:bottom w:val="nil"/>
          <w:right w:val="nil"/>
          <w:between w:val="nil"/>
        </w:pBdr>
        <w:rPr>
          <w:rFonts w:eastAsia="Arial"/>
          <w:color w:val="000000"/>
          <w:sz w:val="28"/>
          <w:szCs w:val="28"/>
        </w:rPr>
      </w:pPr>
    </w:p>
    <w:p w14:paraId="00000015" w14:textId="77777777" w:rsidR="004E6CF7" w:rsidRDefault="00000000">
      <w:pPr>
        <w:widowControl w:val="0"/>
        <w:pBdr>
          <w:top w:val="nil"/>
          <w:left w:val="nil"/>
          <w:bottom w:val="nil"/>
          <w:right w:val="nil"/>
          <w:between w:val="nil"/>
        </w:pBdr>
        <w:rPr>
          <w:rFonts w:eastAsia="Arial"/>
          <w:color w:val="000000"/>
          <w:sz w:val="28"/>
          <w:szCs w:val="28"/>
        </w:rPr>
      </w:pPr>
      <w:r>
        <w:rPr>
          <w:rFonts w:eastAsia="Arial"/>
          <w:b/>
          <w:color w:val="000000"/>
          <w:sz w:val="28"/>
          <w:szCs w:val="28"/>
        </w:rPr>
        <w:t xml:space="preserve">Terminated Registrar’s Transition Bid Questions </w:t>
      </w:r>
    </w:p>
    <w:p w14:paraId="00000016" w14:textId="77777777" w:rsidR="004E6CF7" w:rsidRDefault="004E6CF7">
      <w:pPr>
        <w:widowControl w:val="0"/>
        <w:pBdr>
          <w:top w:val="nil"/>
          <w:left w:val="nil"/>
          <w:bottom w:val="nil"/>
          <w:right w:val="nil"/>
          <w:between w:val="nil"/>
        </w:pBdr>
        <w:rPr>
          <w:rFonts w:eastAsia="Arial"/>
          <w:color w:val="000000"/>
          <w:sz w:val="28"/>
          <w:szCs w:val="28"/>
        </w:rPr>
      </w:pPr>
    </w:p>
    <w:p w14:paraId="00000017"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 Does your registrar provide language support in English?</w:t>
      </w:r>
    </w:p>
    <w:p w14:paraId="00000018" w14:textId="77777777" w:rsidR="004E6CF7" w:rsidRDefault="004E6CF7">
      <w:pPr>
        <w:widowControl w:val="0"/>
        <w:pBdr>
          <w:top w:val="nil"/>
          <w:left w:val="nil"/>
          <w:bottom w:val="nil"/>
          <w:right w:val="nil"/>
          <w:between w:val="nil"/>
        </w:pBdr>
        <w:rPr>
          <w:rFonts w:eastAsia="Arial"/>
          <w:color w:val="000000"/>
          <w:sz w:val="22"/>
          <w:szCs w:val="22"/>
        </w:rPr>
      </w:pPr>
    </w:p>
    <w:p w14:paraId="00000019"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(5 points)</w:t>
      </w:r>
    </w:p>
    <w:p w14:paraId="0000001A" w14:textId="77777777" w:rsidR="004E6CF7" w:rsidRDefault="004E6CF7">
      <w:pPr>
        <w:widowControl w:val="0"/>
        <w:pBdr>
          <w:top w:val="nil"/>
          <w:left w:val="nil"/>
          <w:bottom w:val="nil"/>
          <w:right w:val="nil"/>
          <w:between w:val="nil"/>
        </w:pBdr>
        <w:rPr>
          <w:rFonts w:eastAsia="Arial"/>
          <w:color w:val="000000"/>
          <w:sz w:val="22"/>
          <w:szCs w:val="22"/>
        </w:rPr>
      </w:pPr>
    </w:p>
    <w:p w14:paraId="0000001B"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No (0 points)</w:t>
      </w:r>
    </w:p>
    <w:p w14:paraId="0000001C" w14:textId="77777777" w:rsidR="004E6CF7" w:rsidRDefault="004E6CF7">
      <w:pPr>
        <w:widowControl w:val="0"/>
        <w:pBdr>
          <w:top w:val="nil"/>
          <w:left w:val="nil"/>
          <w:bottom w:val="nil"/>
          <w:right w:val="nil"/>
          <w:between w:val="nil"/>
        </w:pBdr>
        <w:rPr>
          <w:rFonts w:eastAsia="Arial"/>
          <w:color w:val="000000"/>
          <w:sz w:val="22"/>
          <w:szCs w:val="22"/>
        </w:rPr>
      </w:pPr>
    </w:p>
    <w:p w14:paraId="0000001D"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2. Please answer the following questions about your customer support services: </w:t>
      </w:r>
    </w:p>
    <w:p w14:paraId="0000001E"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a. Does your registrar offer free customer support by telephone at least 8 hours per day? </w:t>
      </w:r>
    </w:p>
    <w:p w14:paraId="0000001F" w14:textId="77777777" w:rsidR="004E6CF7" w:rsidRDefault="004E6CF7">
      <w:pPr>
        <w:widowControl w:val="0"/>
        <w:pBdr>
          <w:top w:val="nil"/>
          <w:left w:val="nil"/>
          <w:bottom w:val="nil"/>
          <w:right w:val="nil"/>
          <w:between w:val="nil"/>
        </w:pBdr>
        <w:rPr>
          <w:rFonts w:eastAsia="Arial"/>
          <w:color w:val="000000"/>
          <w:sz w:val="22"/>
          <w:szCs w:val="22"/>
        </w:rPr>
      </w:pPr>
    </w:p>
    <w:p w14:paraId="00000020"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(5 points)</w:t>
      </w:r>
    </w:p>
    <w:p w14:paraId="00000021" w14:textId="77777777" w:rsidR="004E6CF7" w:rsidRDefault="004E6CF7">
      <w:pPr>
        <w:widowControl w:val="0"/>
        <w:pBdr>
          <w:top w:val="nil"/>
          <w:left w:val="nil"/>
          <w:bottom w:val="nil"/>
          <w:right w:val="nil"/>
          <w:between w:val="nil"/>
        </w:pBdr>
        <w:rPr>
          <w:rFonts w:eastAsia="Arial"/>
          <w:color w:val="000000"/>
          <w:sz w:val="22"/>
          <w:szCs w:val="22"/>
        </w:rPr>
      </w:pPr>
    </w:p>
    <w:p w14:paraId="00000022"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No (0 points)</w:t>
      </w:r>
    </w:p>
    <w:p w14:paraId="00000023" w14:textId="77777777" w:rsidR="004E6CF7" w:rsidRDefault="004E6CF7">
      <w:pPr>
        <w:widowControl w:val="0"/>
        <w:pBdr>
          <w:top w:val="nil"/>
          <w:left w:val="nil"/>
          <w:bottom w:val="nil"/>
          <w:right w:val="nil"/>
          <w:between w:val="nil"/>
        </w:pBdr>
        <w:rPr>
          <w:rFonts w:eastAsia="Arial"/>
          <w:color w:val="000000"/>
          <w:sz w:val="22"/>
          <w:szCs w:val="22"/>
        </w:rPr>
      </w:pPr>
    </w:p>
    <w:p w14:paraId="00000024"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b. Does your registrar offer free customer support by email and/or ticketing system with, at most, a 48-hour response time? </w:t>
      </w:r>
    </w:p>
    <w:p w14:paraId="00000025" w14:textId="77777777" w:rsidR="004E6CF7" w:rsidRDefault="004E6CF7">
      <w:pPr>
        <w:widowControl w:val="0"/>
        <w:pBdr>
          <w:top w:val="nil"/>
          <w:left w:val="nil"/>
          <w:bottom w:val="nil"/>
          <w:right w:val="nil"/>
          <w:between w:val="nil"/>
        </w:pBdr>
        <w:rPr>
          <w:rFonts w:eastAsia="Arial"/>
          <w:color w:val="000000"/>
          <w:sz w:val="22"/>
          <w:szCs w:val="22"/>
        </w:rPr>
      </w:pPr>
    </w:p>
    <w:p w14:paraId="00000026"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(5 points)</w:t>
      </w:r>
    </w:p>
    <w:p w14:paraId="00000027" w14:textId="77777777" w:rsidR="004E6CF7" w:rsidRDefault="004E6CF7">
      <w:pPr>
        <w:widowControl w:val="0"/>
        <w:pBdr>
          <w:top w:val="nil"/>
          <w:left w:val="nil"/>
          <w:bottom w:val="nil"/>
          <w:right w:val="nil"/>
          <w:between w:val="nil"/>
        </w:pBdr>
        <w:rPr>
          <w:rFonts w:eastAsia="Arial"/>
          <w:color w:val="000000"/>
          <w:sz w:val="22"/>
          <w:szCs w:val="22"/>
        </w:rPr>
      </w:pPr>
    </w:p>
    <w:p w14:paraId="00000028"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No (0 points)</w:t>
      </w:r>
    </w:p>
    <w:p w14:paraId="00000029" w14:textId="77777777" w:rsidR="004E6CF7" w:rsidRDefault="004E6CF7">
      <w:pPr>
        <w:widowControl w:val="0"/>
        <w:pBdr>
          <w:top w:val="nil"/>
          <w:left w:val="nil"/>
          <w:bottom w:val="nil"/>
          <w:right w:val="nil"/>
          <w:between w:val="nil"/>
        </w:pBdr>
        <w:rPr>
          <w:rFonts w:eastAsia="Arial"/>
          <w:color w:val="000000"/>
          <w:sz w:val="22"/>
          <w:szCs w:val="22"/>
        </w:rPr>
      </w:pPr>
    </w:p>
    <w:p w14:paraId="0000002A"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c. Does your registrar offer free customer support by web chat or other comparable real-time means at least 8 hours per day? </w:t>
      </w:r>
    </w:p>
    <w:p w14:paraId="0000002B" w14:textId="77777777" w:rsidR="004E6CF7" w:rsidRDefault="004E6CF7">
      <w:pPr>
        <w:widowControl w:val="0"/>
        <w:pBdr>
          <w:top w:val="nil"/>
          <w:left w:val="nil"/>
          <w:bottom w:val="nil"/>
          <w:right w:val="nil"/>
          <w:between w:val="nil"/>
        </w:pBdr>
        <w:rPr>
          <w:rFonts w:eastAsia="Arial"/>
          <w:color w:val="000000"/>
          <w:sz w:val="22"/>
          <w:szCs w:val="22"/>
        </w:rPr>
      </w:pPr>
    </w:p>
    <w:p w14:paraId="0000002C"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(2 points)</w:t>
      </w:r>
    </w:p>
    <w:p w14:paraId="0000002D" w14:textId="77777777" w:rsidR="004E6CF7" w:rsidRDefault="004E6CF7">
      <w:pPr>
        <w:widowControl w:val="0"/>
        <w:pBdr>
          <w:top w:val="nil"/>
          <w:left w:val="nil"/>
          <w:bottom w:val="nil"/>
          <w:right w:val="nil"/>
          <w:between w:val="nil"/>
        </w:pBdr>
        <w:rPr>
          <w:rFonts w:eastAsia="Arial"/>
          <w:color w:val="000000"/>
          <w:sz w:val="22"/>
          <w:szCs w:val="22"/>
        </w:rPr>
      </w:pPr>
    </w:p>
    <w:p w14:paraId="0000002E"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lastRenderedPageBreak/>
        <w:t>No (0 points)</w:t>
      </w:r>
    </w:p>
    <w:p w14:paraId="0000002F" w14:textId="77777777" w:rsidR="004E6CF7" w:rsidRDefault="004E6CF7">
      <w:pPr>
        <w:widowControl w:val="0"/>
        <w:pBdr>
          <w:top w:val="nil"/>
          <w:left w:val="nil"/>
          <w:bottom w:val="nil"/>
          <w:right w:val="nil"/>
          <w:between w:val="nil"/>
        </w:pBdr>
        <w:rPr>
          <w:rFonts w:eastAsia="Arial"/>
          <w:color w:val="000000"/>
          <w:sz w:val="22"/>
          <w:szCs w:val="22"/>
        </w:rPr>
      </w:pPr>
    </w:p>
    <w:p w14:paraId="00000030"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3. Please estimate the number of days you anticipate your registrar will require after the registration data is made available before the registry may initiate the bulk transfer. </w:t>
      </w:r>
    </w:p>
    <w:p w14:paraId="00000031" w14:textId="77777777" w:rsidR="004E6CF7" w:rsidRDefault="004E6CF7">
      <w:pPr>
        <w:widowControl w:val="0"/>
        <w:pBdr>
          <w:top w:val="nil"/>
          <w:left w:val="nil"/>
          <w:bottom w:val="nil"/>
          <w:right w:val="nil"/>
          <w:between w:val="nil"/>
        </w:pBdr>
        <w:rPr>
          <w:rFonts w:eastAsia="Arial"/>
          <w:color w:val="000000"/>
          <w:sz w:val="22"/>
          <w:szCs w:val="22"/>
        </w:rPr>
      </w:pPr>
    </w:p>
    <w:p w14:paraId="00000032"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Your response to this question forms a commitment to the indicated timeframe. Failure to meet the committed schedule may result in the deduction of points or disqualification from future de-accredited registrar transition rounds. Points will be awarded as described below.</w:t>
      </w:r>
    </w:p>
    <w:p w14:paraId="00000033" w14:textId="77777777" w:rsidR="004E6CF7" w:rsidRDefault="004E6CF7">
      <w:pPr>
        <w:widowControl w:val="0"/>
        <w:pBdr>
          <w:top w:val="nil"/>
          <w:left w:val="nil"/>
          <w:bottom w:val="nil"/>
          <w:right w:val="nil"/>
          <w:between w:val="nil"/>
        </w:pBdr>
        <w:rPr>
          <w:rFonts w:eastAsia="Arial"/>
          <w:color w:val="000000"/>
          <w:sz w:val="22"/>
          <w:szCs w:val="22"/>
        </w:rPr>
      </w:pPr>
    </w:p>
    <w:p w14:paraId="00000034"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1-5 calendar days (15 points)</w:t>
      </w:r>
    </w:p>
    <w:p w14:paraId="00000035" w14:textId="77777777" w:rsidR="004E6CF7" w:rsidRDefault="004E6CF7">
      <w:pPr>
        <w:widowControl w:val="0"/>
        <w:pBdr>
          <w:top w:val="nil"/>
          <w:left w:val="nil"/>
          <w:bottom w:val="nil"/>
          <w:right w:val="nil"/>
          <w:between w:val="nil"/>
        </w:pBdr>
        <w:rPr>
          <w:rFonts w:eastAsia="Arial"/>
          <w:color w:val="000000"/>
          <w:sz w:val="22"/>
          <w:szCs w:val="22"/>
        </w:rPr>
      </w:pPr>
    </w:p>
    <w:p w14:paraId="00000036"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6-10 calendar days (8 points)</w:t>
      </w:r>
    </w:p>
    <w:p w14:paraId="00000037" w14:textId="77777777" w:rsidR="004E6CF7" w:rsidRDefault="004E6CF7">
      <w:pPr>
        <w:widowControl w:val="0"/>
        <w:pBdr>
          <w:top w:val="nil"/>
          <w:left w:val="nil"/>
          <w:bottom w:val="nil"/>
          <w:right w:val="nil"/>
          <w:between w:val="nil"/>
        </w:pBdr>
        <w:rPr>
          <w:rFonts w:eastAsia="Arial"/>
          <w:color w:val="000000"/>
          <w:sz w:val="22"/>
          <w:szCs w:val="22"/>
        </w:rPr>
      </w:pPr>
    </w:p>
    <w:p w14:paraId="00000038"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11-15 calendar days (5 points)</w:t>
      </w:r>
    </w:p>
    <w:p w14:paraId="00000039" w14:textId="77777777" w:rsidR="004E6CF7" w:rsidRDefault="004E6CF7">
      <w:pPr>
        <w:widowControl w:val="0"/>
        <w:pBdr>
          <w:top w:val="nil"/>
          <w:left w:val="nil"/>
          <w:bottom w:val="nil"/>
          <w:right w:val="nil"/>
          <w:between w:val="nil"/>
        </w:pBdr>
        <w:rPr>
          <w:rFonts w:eastAsia="Arial"/>
          <w:color w:val="000000"/>
          <w:sz w:val="22"/>
          <w:szCs w:val="22"/>
        </w:rPr>
      </w:pPr>
    </w:p>
    <w:p w14:paraId="0000003A"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16+ days (0 points)</w:t>
      </w:r>
    </w:p>
    <w:p w14:paraId="0000003B" w14:textId="77777777" w:rsidR="004E6CF7" w:rsidRDefault="004E6CF7">
      <w:pPr>
        <w:widowControl w:val="0"/>
        <w:pBdr>
          <w:top w:val="nil"/>
          <w:left w:val="nil"/>
          <w:bottom w:val="nil"/>
          <w:right w:val="nil"/>
          <w:between w:val="nil"/>
        </w:pBdr>
        <w:rPr>
          <w:rFonts w:eastAsia="Arial"/>
          <w:color w:val="000000"/>
          <w:sz w:val="22"/>
          <w:szCs w:val="22"/>
        </w:rPr>
      </w:pPr>
    </w:p>
    <w:p w14:paraId="0000003C"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4. What fees would you charge (in USD) for .com renewals during the first renewal term following the bulk transfer? (Fees will be evaluated after rounding to the nearest dollar.) </w:t>
      </w:r>
    </w:p>
    <w:p w14:paraId="0000003D" w14:textId="77777777" w:rsidR="004E6CF7" w:rsidRDefault="004E6CF7">
      <w:pPr>
        <w:widowControl w:val="0"/>
        <w:pBdr>
          <w:top w:val="nil"/>
          <w:left w:val="nil"/>
          <w:bottom w:val="nil"/>
          <w:right w:val="nil"/>
          <w:between w:val="nil"/>
        </w:pBdr>
        <w:rPr>
          <w:rFonts w:eastAsia="Arial"/>
          <w:color w:val="000000"/>
          <w:sz w:val="22"/>
          <w:szCs w:val="22"/>
        </w:rPr>
      </w:pPr>
    </w:p>
    <w:p w14:paraId="0000003E"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$36 and up (0 points)</w:t>
      </w:r>
    </w:p>
    <w:p w14:paraId="0000003F" w14:textId="77777777" w:rsidR="004E6CF7" w:rsidRDefault="004E6CF7">
      <w:pPr>
        <w:widowControl w:val="0"/>
        <w:pBdr>
          <w:top w:val="nil"/>
          <w:left w:val="nil"/>
          <w:bottom w:val="nil"/>
          <w:right w:val="nil"/>
          <w:between w:val="nil"/>
        </w:pBdr>
        <w:rPr>
          <w:rFonts w:eastAsia="Arial"/>
          <w:color w:val="000000"/>
          <w:sz w:val="22"/>
          <w:szCs w:val="22"/>
        </w:rPr>
      </w:pPr>
    </w:p>
    <w:p w14:paraId="00000040"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$30-35 (5 points)</w:t>
      </w:r>
    </w:p>
    <w:p w14:paraId="00000041" w14:textId="77777777" w:rsidR="004E6CF7" w:rsidRDefault="004E6CF7">
      <w:pPr>
        <w:widowControl w:val="0"/>
        <w:pBdr>
          <w:top w:val="nil"/>
          <w:left w:val="nil"/>
          <w:bottom w:val="nil"/>
          <w:right w:val="nil"/>
          <w:between w:val="nil"/>
        </w:pBdr>
        <w:rPr>
          <w:rFonts w:eastAsia="Arial"/>
          <w:color w:val="000000"/>
          <w:sz w:val="22"/>
          <w:szCs w:val="22"/>
        </w:rPr>
      </w:pPr>
    </w:p>
    <w:p w14:paraId="00000042"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$25-29 (7 points)</w:t>
      </w:r>
    </w:p>
    <w:p w14:paraId="00000043" w14:textId="77777777" w:rsidR="004E6CF7" w:rsidRDefault="004E6CF7">
      <w:pPr>
        <w:widowControl w:val="0"/>
        <w:pBdr>
          <w:top w:val="nil"/>
          <w:left w:val="nil"/>
          <w:bottom w:val="nil"/>
          <w:right w:val="nil"/>
          <w:between w:val="nil"/>
        </w:pBdr>
        <w:rPr>
          <w:rFonts w:eastAsia="Arial"/>
          <w:color w:val="000000"/>
          <w:sz w:val="22"/>
          <w:szCs w:val="22"/>
        </w:rPr>
      </w:pPr>
    </w:p>
    <w:p w14:paraId="00000044"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$20-24 (10 points)</w:t>
      </w:r>
    </w:p>
    <w:p w14:paraId="00000045" w14:textId="77777777" w:rsidR="004E6CF7" w:rsidRDefault="004E6CF7">
      <w:pPr>
        <w:widowControl w:val="0"/>
        <w:pBdr>
          <w:top w:val="nil"/>
          <w:left w:val="nil"/>
          <w:bottom w:val="nil"/>
          <w:right w:val="nil"/>
          <w:between w:val="nil"/>
        </w:pBdr>
        <w:rPr>
          <w:rFonts w:eastAsia="Arial"/>
          <w:color w:val="000000"/>
          <w:sz w:val="22"/>
          <w:szCs w:val="22"/>
        </w:rPr>
      </w:pPr>
    </w:p>
    <w:p w14:paraId="00000046"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$15-19 (12 points)</w:t>
      </w:r>
    </w:p>
    <w:p w14:paraId="00000047" w14:textId="77777777" w:rsidR="004E6CF7" w:rsidRDefault="004E6CF7">
      <w:pPr>
        <w:widowControl w:val="0"/>
        <w:pBdr>
          <w:top w:val="nil"/>
          <w:left w:val="nil"/>
          <w:bottom w:val="nil"/>
          <w:right w:val="nil"/>
          <w:between w:val="nil"/>
        </w:pBdr>
        <w:rPr>
          <w:rFonts w:eastAsia="Arial"/>
          <w:color w:val="000000"/>
          <w:sz w:val="22"/>
          <w:szCs w:val="22"/>
        </w:rPr>
      </w:pPr>
    </w:p>
    <w:p w14:paraId="00000048"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$14 or less (15 points)</w:t>
      </w:r>
    </w:p>
    <w:p w14:paraId="00000049" w14:textId="77777777" w:rsidR="004E6CF7" w:rsidRDefault="004E6CF7">
      <w:pPr>
        <w:widowControl w:val="0"/>
        <w:pBdr>
          <w:top w:val="nil"/>
          <w:left w:val="nil"/>
          <w:bottom w:val="nil"/>
          <w:right w:val="nil"/>
          <w:between w:val="nil"/>
        </w:pBdr>
        <w:rPr>
          <w:rFonts w:eastAsia="Arial"/>
          <w:color w:val="000000"/>
          <w:sz w:val="22"/>
          <w:szCs w:val="22"/>
        </w:rPr>
      </w:pPr>
    </w:p>
    <w:p w14:paraId="0000004A"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5. Please indicate your registrar’s length of experience below: </w:t>
      </w:r>
    </w:p>
    <w:p w14:paraId="0000004B"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a. Has your registrar been ICANN-accredited and operational (i.e., serving unaffiliated gTLD customers as a registrar) for at least one full year? </w:t>
      </w:r>
    </w:p>
    <w:p w14:paraId="0000004C" w14:textId="77777777" w:rsidR="004E6CF7" w:rsidRDefault="004E6CF7">
      <w:pPr>
        <w:widowControl w:val="0"/>
        <w:pBdr>
          <w:top w:val="nil"/>
          <w:left w:val="nil"/>
          <w:bottom w:val="nil"/>
          <w:right w:val="nil"/>
          <w:between w:val="nil"/>
        </w:pBdr>
        <w:rPr>
          <w:rFonts w:eastAsia="Arial"/>
          <w:color w:val="000000"/>
          <w:sz w:val="22"/>
          <w:szCs w:val="22"/>
        </w:rPr>
      </w:pPr>
    </w:p>
    <w:p w14:paraId="0000004D"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(2 points)</w:t>
      </w:r>
    </w:p>
    <w:p w14:paraId="0000004E" w14:textId="77777777" w:rsidR="004E6CF7" w:rsidRDefault="004E6CF7">
      <w:pPr>
        <w:widowControl w:val="0"/>
        <w:pBdr>
          <w:top w:val="nil"/>
          <w:left w:val="nil"/>
          <w:bottom w:val="nil"/>
          <w:right w:val="nil"/>
          <w:between w:val="nil"/>
        </w:pBdr>
        <w:rPr>
          <w:rFonts w:eastAsia="Arial"/>
          <w:color w:val="000000"/>
          <w:sz w:val="22"/>
          <w:szCs w:val="22"/>
        </w:rPr>
      </w:pPr>
    </w:p>
    <w:p w14:paraId="0000004F"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No (0 points)</w:t>
      </w:r>
    </w:p>
    <w:p w14:paraId="00000050" w14:textId="77777777" w:rsidR="004E6CF7" w:rsidRDefault="004E6CF7">
      <w:pPr>
        <w:widowControl w:val="0"/>
        <w:pBdr>
          <w:top w:val="nil"/>
          <w:left w:val="nil"/>
          <w:bottom w:val="nil"/>
          <w:right w:val="nil"/>
          <w:between w:val="nil"/>
        </w:pBdr>
        <w:rPr>
          <w:rFonts w:eastAsia="Arial"/>
          <w:color w:val="000000"/>
          <w:sz w:val="22"/>
          <w:szCs w:val="22"/>
        </w:rPr>
      </w:pPr>
    </w:p>
    <w:p w14:paraId="00000051"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b. Has your registrar been ICANN-accredited and operational (i.e., serving unaffiliated gTLD customers as a registrar) for at least two full years? </w:t>
      </w:r>
    </w:p>
    <w:p w14:paraId="00000052" w14:textId="77777777" w:rsidR="004E6CF7" w:rsidRDefault="004E6CF7">
      <w:pPr>
        <w:widowControl w:val="0"/>
        <w:pBdr>
          <w:top w:val="nil"/>
          <w:left w:val="nil"/>
          <w:bottom w:val="nil"/>
          <w:right w:val="nil"/>
          <w:between w:val="nil"/>
        </w:pBdr>
        <w:rPr>
          <w:rFonts w:eastAsia="Arial"/>
          <w:color w:val="000000"/>
          <w:sz w:val="22"/>
          <w:szCs w:val="22"/>
        </w:rPr>
      </w:pPr>
    </w:p>
    <w:p w14:paraId="00000053"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Yes (1 point)</w:t>
      </w:r>
    </w:p>
    <w:p w14:paraId="00000054" w14:textId="77777777" w:rsidR="004E6CF7" w:rsidRDefault="004E6CF7">
      <w:pPr>
        <w:widowControl w:val="0"/>
        <w:pBdr>
          <w:top w:val="nil"/>
          <w:left w:val="nil"/>
          <w:bottom w:val="nil"/>
          <w:right w:val="nil"/>
          <w:between w:val="nil"/>
        </w:pBdr>
        <w:rPr>
          <w:rFonts w:eastAsia="Arial"/>
          <w:color w:val="000000"/>
          <w:sz w:val="22"/>
          <w:szCs w:val="22"/>
        </w:rPr>
      </w:pPr>
    </w:p>
    <w:p w14:paraId="00000055"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No (0 points)</w:t>
      </w:r>
    </w:p>
    <w:p w14:paraId="00000056" w14:textId="77777777" w:rsidR="004E6CF7" w:rsidRDefault="004E6CF7">
      <w:pPr>
        <w:widowControl w:val="0"/>
        <w:pBdr>
          <w:top w:val="nil"/>
          <w:left w:val="nil"/>
          <w:bottom w:val="nil"/>
          <w:right w:val="nil"/>
          <w:between w:val="nil"/>
        </w:pBdr>
        <w:rPr>
          <w:rFonts w:eastAsia="Arial"/>
          <w:color w:val="000000"/>
          <w:sz w:val="22"/>
          <w:szCs w:val="22"/>
        </w:rPr>
      </w:pPr>
    </w:p>
    <w:p w14:paraId="00000057"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6. If there is any additional relevant information with regard to your registrar that you believe would be useful in facilitating the bulk transfer of the gTLD names previously managed by the de-accredited registrar, please provide such information below. This additional information may </w:t>
      </w:r>
      <w:r>
        <w:rPr>
          <w:rFonts w:eastAsia="Arial"/>
          <w:color w:val="000000"/>
          <w:sz w:val="22"/>
          <w:szCs w:val="22"/>
        </w:rPr>
        <w:lastRenderedPageBreak/>
        <w:t xml:space="preserve">be worth up to 10 points – the actual amount of points (if any) awarded for this information will be at the discretion of ICANN org. </w:t>
      </w:r>
    </w:p>
    <w:p w14:paraId="00000058" w14:textId="77777777" w:rsidR="004E6CF7" w:rsidRDefault="004E6CF7">
      <w:pPr>
        <w:widowControl w:val="0"/>
        <w:pBdr>
          <w:top w:val="nil"/>
          <w:left w:val="nil"/>
          <w:bottom w:val="nil"/>
          <w:right w:val="nil"/>
          <w:between w:val="nil"/>
        </w:pBdr>
        <w:rPr>
          <w:rFonts w:eastAsia="Arial"/>
          <w:color w:val="000000"/>
          <w:sz w:val="22"/>
          <w:szCs w:val="22"/>
        </w:rPr>
      </w:pPr>
    </w:p>
    <w:p w14:paraId="00000059"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7. </w:t>
      </w:r>
      <w:r>
        <w:rPr>
          <w:sz w:val="22"/>
          <w:szCs w:val="22"/>
        </w:rPr>
        <w:t xml:space="preserve">Please confirm that, if chosen, your registrar will agree to pay any applicable transfer fees. Transfer fees are charged by the Registry Operator per </w:t>
      </w:r>
      <w:hyperlink r:id="rId8" w:anchor="I.B">
        <w:r>
          <w:rPr>
            <w:color w:val="1D98D3"/>
            <w:sz w:val="22"/>
            <w:szCs w:val="22"/>
            <w:u w:val="single"/>
          </w:rPr>
          <w:t>Section I.B</w:t>
        </w:r>
      </w:hyperlink>
      <w:r>
        <w:rPr>
          <w:sz w:val="22"/>
          <w:szCs w:val="22"/>
        </w:rPr>
        <w:t xml:space="preserve"> of the Transfer Policy</w:t>
      </w:r>
    </w:p>
    <w:p w14:paraId="0000005A" w14:textId="77777777" w:rsidR="004E6CF7" w:rsidRDefault="004E6CF7">
      <w:pPr>
        <w:widowControl w:val="0"/>
        <w:pBdr>
          <w:top w:val="nil"/>
          <w:left w:val="nil"/>
          <w:bottom w:val="nil"/>
          <w:right w:val="nil"/>
          <w:between w:val="nil"/>
        </w:pBdr>
        <w:rPr>
          <w:rFonts w:eastAsia="Arial"/>
          <w:color w:val="000000"/>
          <w:sz w:val="22"/>
          <w:szCs w:val="22"/>
        </w:rPr>
      </w:pPr>
    </w:p>
    <w:p w14:paraId="0000005B"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8. Would your registrar be willing to make a payment to receive the de-accredited registrar’s domain names? If so, how much would your registrar be willing to pay per domain name transferred? </w:t>
      </w:r>
    </w:p>
    <w:p w14:paraId="0000005C" w14:textId="77777777" w:rsidR="004E6CF7" w:rsidRDefault="004E6CF7">
      <w:pPr>
        <w:widowControl w:val="0"/>
        <w:pBdr>
          <w:top w:val="nil"/>
          <w:left w:val="nil"/>
          <w:bottom w:val="nil"/>
          <w:right w:val="nil"/>
          <w:between w:val="nil"/>
        </w:pBdr>
        <w:rPr>
          <w:rFonts w:eastAsia="Arial"/>
          <w:color w:val="000000"/>
          <w:sz w:val="22"/>
          <w:szCs w:val="22"/>
        </w:rPr>
      </w:pPr>
    </w:p>
    <w:p w14:paraId="0000005D" w14:textId="77777777" w:rsidR="004E6CF7" w:rsidRDefault="004E6CF7">
      <w:pPr>
        <w:widowControl w:val="0"/>
        <w:pBdr>
          <w:top w:val="nil"/>
          <w:left w:val="nil"/>
          <w:bottom w:val="nil"/>
          <w:right w:val="nil"/>
          <w:between w:val="nil"/>
        </w:pBdr>
        <w:rPr>
          <w:rFonts w:eastAsia="Arial"/>
          <w:color w:val="000000"/>
          <w:sz w:val="22"/>
          <w:szCs w:val="22"/>
        </w:rPr>
      </w:pPr>
    </w:p>
    <w:p w14:paraId="0000005E" w14:textId="77777777" w:rsidR="004E6CF7" w:rsidRDefault="004E6CF7">
      <w:pPr>
        <w:widowControl w:val="0"/>
        <w:pBdr>
          <w:top w:val="nil"/>
          <w:left w:val="nil"/>
          <w:bottom w:val="nil"/>
          <w:right w:val="nil"/>
          <w:between w:val="nil"/>
        </w:pBdr>
        <w:rPr>
          <w:rFonts w:eastAsia="Arial"/>
          <w:color w:val="000000"/>
        </w:rPr>
      </w:pPr>
    </w:p>
    <w:p w14:paraId="0000005F" w14:textId="77777777" w:rsidR="004E6CF7" w:rsidRDefault="004E6CF7">
      <w:pPr>
        <w:widowControl w:val="0"/>
        <w:pBdr>
          <w:top w:val="nil"/>
          <w:left w:val="nil"/>
          <w:bottom w:val="nil"/>
          <w:right w:val="nil"/>
          <w:between w:val="nil"/>
        </w:pBdr>
        <w:rPr>
          <w:rFonts w:eastAsia="Arial"/>
          <w:color w:val="000000"/>
        </w:rPr>
      </w:pPr>
    </w:p>
    <w:p w14:paraId="00000060" w14:textId="77777777" w:rsidR="004E6CF7" w:rsidRDefault="004E6CF7">
      <w:pPr>
        <w:widowControl w:val="0"/>
        <w:pBdr>
          <w:top w:val="nil"/>
          <w:left w:val="nil"/>
          <w:bottom w:val="nil"/>
          <w:right w:val="nil"/>
          <w:between w:val="nil"/>
        </w:pBdr>
        <w:rPr>
          <w:rFonts w:eastAsia="Arial"/>
          <w:color w:val="000000"/>
        </w:rPr>
      </w:pPr>
    </w:p>
    <w:p w14:paraId="00000061" w14:textId="77777777" w:rsidR="004E6CF7" w:rsidRDefault="00000000">
      <w:pPr>
        <w:widowControl w:val="0"/>
        <w:pBdr>
          <w:top w:val="nil"/>
          <w:left w:val="nil"/>
          <w:bottom w:val="nil"/>
          <w:right w:val="nil"/>
          <w:between w:val="nil"/>
        </w:pBdr>
        <w:rPr>
          <w:rFonts w:eastAsia="Arial"/>
          <w:b/>
          <w:color w:val="000000"/>
          <w:sz w:val="28"/>
          <w:szCs w:val="28"/>
        </w:rPr>
      </w:pPr>
      <w:r>
        <w:rPr>
          <w:rFonts w:eastAsia="Arial"/>
          <w:b/>
          <w:color w:val="000000"/>
          <w:sz w:val="28"/>
          <w:szCs w:val="28"/>
        </w:rPr>
        <w:t xml:space="preserve">Explanation of Scoring </w:t>
      </w:r>
    </w:p>
    <w:p w14:paraId="00000062" w14:textId="77777777" w:rsidR="004E6CF7" w:rsidRDefault="004E6CF7">
      <w:pPr>
        <w:widowControl w:val="0"/>
        <w:pBdr>
          <w:top w:val="nil"/>
          <w:left w:val="nil"/>
          <w:bottom w:val="nil"/>
          <w:right w:val="nil"/>
          <w:between w:val="nil"/>
        </w:pBdr>
        <w:rPr>
          <w:rFonts w:eastAsia="Arial"/>
          <w:color w:val="000000"/>
          <w:sz w:val="30"/>
          <w:szCs w:val="30"/>
        </w:rPr>
      </w:pPr>
    </w:p>
    <w:p w14:paraId="00000063"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After the points earned are totaled, all applications will be categorized as follows: </w:t>
      </w:r>
    </w:p>
    <w:p w14:paraId="00000064"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 - 46 – 60 Points (best match / most qualified) </w:t>
      </w:r>
    </w:p>
    <w:p w14:paraId="00000065"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II - 34 – 45 Points </w:t>
      </w:r>
    </w:p>
    <w:p w14:paraId="00000066"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III - 21 – 33 Points </w:t>
      </w:r>
    </w:p>
    <w:p w14:paraId="00000067"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IV - 0 – 20 Points </w:t>
      </w:r>
    </w:p>
    <w:p w14:paraId="00000068" w14:textId="77777777" w:rsidR="004E6CF7" w:rsidRDefault="004E6CF7">
      <w:pPr>
        <w:widowControl w:val="0"/>
        <w:pBdr>
          <w:top w:val="nil"/>
          <w:left w:val="nil"/>
          <w:bottom w:val="nil"/>
          <w:right w:val="nil"/>
          <w:between w:val="nil"/>
        </w:pBdr>
        <w:rPr>
          <w:rFonts w:eastAsia="Arial"/>
          <w:color w:val="000000"/>
          <w:sz w:val="22"/>
          <w:szCs w:val="22"/>
        </w:rPr>
      </w:pPr>
    </w:p>
    <w:p w14:paraId="00000069"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In order to promote a broader opportunity for all registrars to potentially receive bulk transfers through this process, the applicant(s) in the highest achieved score category will be considered for the bulk transfer. In other words, if there are multiple applicants in category I, they will all be deemed to have a tied score. Similarly, all applicants in category II will be deemed to have a tied score, etc. </w:t>
      </w:r>
    </w:p>
    <w:p w14:paraId="0000006A" w14:textId="77777777" w:rsidR="004E6CF7" w:rsidRDefault="004E6CF7">
      <w:pPr>
        <w:widowControl w:val="0"/>
        <w:pBdr>
          <w:top w:val="nil"/>
          <w:left w:val="nil"/>
          <w:bottom w:val="nil"/>
          <w:right w:val="nil"/>
          <w:between w:val="nil"/>
        </w:pBdr>
        <w:rPr>
          <w:rFonts w:eastAsia="Arial"/>
          <w:color w:val="000000"/>
          <w:sz w:val="22"/>
          <w:szCs w:val="22"/>
        </w:rPr>
      </w:pPr>
    </w:p>
    <w:sdt>
      <w:sdtPr>
        <w:tag w:val="goog_rdk_1"/>
        <w:id w:val="1833487239"/>
      </w:sdtPr>
      <w:sdtContent>
        <w:p w14:paraId="0000006B" w14:textId="77777777" w:rsidR="004E6CF7" w:rsidRDefault="00000000">
          <w:pPr>
            <w:widowControl w:val="0"/>
            <w:pBdr>
              <w:top w:val="nil"/>
              <w:left w:val="nil"/>
              <w:bottom w:val="nil"/>
              <w:right w:val="nil"/>
              <w:between w:val="nil"/>
            </w:pBdr>
            <w:rPr>
              <w:rFonts w:eastAsia="Arial"/>
              <w:color w:val="000000"/>
              <w:sz w:val="22"/>
              <w:szCs w:val="22"/>
            </w:rPr>
          </w:pPr>
          <w:r>
            <w:rPr>
              <w:rFonts w:eastAsia="Arial"/>
              <w:color w:val="000000"/>
              <w:sz w:val="22"/>
              <w:szCs w:val="22"/>
            </w:rPr>
            <w:t xml:space="preserve">In the event multiple applicants are scored in the highest achieved category, their responses to question 8 will be used to break the tie. </w:t>
          </w:r>
          <w:sdt>
            <w:sdtPr>
              <w:tag w:val="goog_rdk_0"/>
              <w:id w:val="-943377313"/>
            </w:sdtPr>
            <w:sdtContent/>
          </w:sdt>
        </w:p>
      </w:sdtContent>
    </w:sdt>
    <w:sdt>
      <w:sdtPr>
        <w:tag w:val="goog_rdk_3"/>
        <w:id w:val="1720238694"/>
      </w:sdtPr>
      <w:sdtContent>
        <w:p w14:paraId="0000006C" w14:textId="77777777" w:rsidR="004E6CF7" w:rsidRDefault="00000000">
          <w:pPr>
            <w:widowControl w:val="0"/>
            <w:pBdr>
              <w:top w:val="nil"/>
              <w:left w:val="nil"/>
              <w:bottom w:val="nil"/>
              <w:right w:val="nil"/>
              <w:between w:val="nil"/>
            </w:pBdr>
            <w:rPr>
              <w:rFonts w:eastAsia="Arial"/>
              <w:color w:val="000000"/>
              <w:sz w:val="22"/>
              <w:szCs w:val="22"/>
            </w:rPr>
          </w:pPr>
          <w:sdt>
            <w:sdtPr>
              <w:tag w:val="goog_rdk_2"/>
              <w:id w:val="1781595619"/>
            </w:sdtPr>
            <w:sdtContent/>
          </w:sdt>
        </w:p>
      </w:sdtContent>
    </w:sdt>
    <w:sdt>
      <w:sdtPr>
        <w:tag w:val="goog_rdk_5"/>
        <w:id w:val="-1136944476"/>
      </w:sdtPr>
      <w:sdtContent>
        <w:p w14:paraId="0000006D" w14:textId="77777777" w:rsidR="004E6CF7" w:rsidRDefault="00000000">
          <w:pPr>
            <w:widowControl w:val="0"/>
            <w:pBdr>
              <w:top w:val="nil"/>
              <w:left w:val="nil"/>
              <w:bottom w:val="nil"/>
              <w:right w:val="nil"/>
              <w:between w:val="nil"/>
            </w:pBdr>
            <w:rPr>
              <w:rFonts w:eastAsia="Arial"/>
              <w:color w:val="000000"/>
              <w:sz w:val="22"/>
              <w:szCs w:val="22"/>
            </w:rPr>
          </w:pPr>
          <w:sdt>
            <w:sdtPr>
              <w:tag w:val="goog_rdk_4"/>
              <w:id w:val="1575008193"/>
            </w:sdtPr>
            <w:sdtContent>
              <w:ins w:id="0" w:author="Grant Nakata" w:date="2021-07-14T21:11:00Z">
                <w:r w:rsidR="000F7727">
                  <w:rPr>
                    <w:noProof/>
                  </w:rPr>
                  <w:pict w14:anchorId="69D19831">
                    <v:rect id="_x0000_i1025" alt="" style="width:468pt;height:.05pt;mso-width-percent:0;mso-height-percent:0;mso-width-percent:0;mso-height-percent:0" o:hralign="center" o:hrstd="t" o:hr="t" fillcolor="#a0a0a0" stroked="f"/>
                  </w:pict>
                </w:r>
              </w:ins>
            </w:sdtContent>
          </w:sdt>
        </w:p>
      </w:sdtContent>
    </w:sdt>
    <w:p w14:paraId="0000006F" w14:textId="343855FB" w:rsidR="004E6CF7" w:rsidRDefault="00000000">
      <w:pPr>
        <w:rPr>
          <w:sz w:val="22"/>
          <w:szCs w:val="22"/>
        </w:rPr>
      </w:pPr>
      <w:sdt>
        <w:sdtPr>
          <w:tag w:val="goog_rdk_8"/>
          <w:id w:val="-250662306"/>
        </w:sdtPr>
        <w:sdtContent>
          <w:sdt>
            <w:sdtPr>
              <w:tag w:val="goog_rdk_7"/>
              <w:id w:val="-571115013"/>
            </w:sdtPr>
            <w:sdtContent/>
          </w:sdt>
        </w:sdtContent>
      </w:sdt>
      <w:sdt>
        <w:sdtPr>
          <w:tag w:val="goog_rdk_11"/>
          <w:id w:val="-1087146994"/>
        </w:sdtPr>
        <w:sdtContent>
          <w:r>
            <w:rPr>
              <w:sz w:val="22"/>
              <w:szCs w:val="22"/>
            </w:rPr>
            <w:t>Please note: Registrar-applicants who are determined by ICANN to not be in good standing with regard to all ICANN obligations will be disqualified and their applications will not be considered.</w:t>
          </w:r>
          <w:sdt>
            <w:sdtPr>
              <w:tag w:val="goog_rdk_9"/>
              <w:id w:val="-1593471750"/>
            </w:sdtPr>
            <w:sdtContent>
              <w:sdt>
                <w:sdtPr>
                  <w:tag w:val="goog_rdk_10"/>
                  <w:id w:val="-1580508014"/>
                </w:sdtPr>
                <w:sdtContent/>
              </w:sdt>
            </w:sdtContent>
          </w:sdt>
        </w:sdtContent>
      </w:sdt>
    </w:p>
    <w:sdt>
      <w:sdtPr>
        <w:tag w:val="goog_rdk_13"/>
        <w:id w:val="984511479"/>
      </w:sdtPr>
      <w:sdtContent>
        <w:p w14:paraId="00000070" w14:textId="77777777" w:rsidR="004E6CF7" w:rsidRDefault="00000000">
          <w:pPr>
            <w:rPr>
              <w:sz w:val="22"/>
              <w:szCs w:val="22"/>
            </w:rPr>
          </w:pPr>
          <w:sdt>
            <w:sdtPr>
              <w:tag w:val="goog_rdk_12"/>
              <w:id w:val="-1672483860"/>
            </w:sdtPr>
            <w:sdtContent/>
          </w:sdt>
        </w:p>
      </w:sdtContent>
    </w:sdt>
    <w:sdt>
      <w:sdtPr>
        <w:tag w:val="goog_rdk_15"/>
        <w:id w:val="-1487472877"/>
      </w:sdtPr>
      <w:sdtContent>
        <w:p w14:paraId="00000071" w14:textId="77777777" w:rsidR="004E6CF7" w:rsidRDefault="00000000">
          <w:pPr>
            <w:widowControl w:val="0"/>
            <w:rPr>
              <w:sz w:val="22"/>
              <w:szCs w:val="22"/>
            </w:rPr>
          </w:pPr>
          <w:sdt>
            <w:sdtPr>
              <w:tag w:val="goog_rdk_14"/>
              <w:id w:val="407423013"/>
            </w:sdtPr>
            <w:sdtContent>
              <w:r>
                <w:rPr>
                  <w:sz w:val="22"/>
                  <w:szCs w:val="22"/>
                </w:rPr>
                <w:t>By submitting this expression of interest, you acknowledge that you are obligated to maintain the confidentiality and security of any data transferred to you pursuant to the De-Accredited Registrar Transition Procedure (DARTP) and to process such data in compliance with applicable law. You also agree to comply with ICANN agreements, policies, and procedures concerning such data.</w:t>
              </w:r>
            </w:sdtContent>
          </w:sdt>
        </w:p>
      </w:sdtContent>
    </w:sdt>
    <w:sdt>
      <w:sdtPr>
        <w:tag w:val="goog_rdk_17"/>
        <w:id w:val="1931538511"/>
      </w:sdtPr>
      <w:sdtContent>
        <w:p w14:paraId="00000072" w14:textId="77777777" w:rsidR="004E6CF7" w:rsidRDefault="00000000">
          <w:pPr>
            <w:widowControl w:val="0"/>
            <w:rPr>
              <w:sz w:val="22"/>
              <w:szCs w:val="22"/>
            </w:rPr>
          </w:pPr>
          <w:sdt>
            <w:sdtPr>
              <w:tag w:val="goog_rdk_16"/>
              <w:id w:val="-150831354"/>
            </w:sdtPr>
            <w:sdtContent/>
          </w:sdt>
        </w:p>
      </w:sdtContent>
    </w:sdt>
    <w:sdt>
      <w:sdtPr>
        <w:tag w:val="goog_rdk_19"/>
        <w:id w:val="998312857"/>
      </w:sdtPr>
      <w:sdtContent>
        <w:p w14:paraId="00000073" w14:textId="77777777" w:rsidR="004E6CF7" w:rsidRDefault="00000000">
          <w:pPr>
            <w:widowControl w:val="0"/>
            <w:rPr>
              <w:sz w:val="22"/>
              <w:szCs w:val="22"/>
            </w:rPr>
          </w:pPr>
          <w:sdt>
            <w:sdtPr>
              <w:tag w:val="goog_rdk_18"/>
              <w:id w:val="1686169043"/>
            </w:sdtPr>
            <w:sdtContent>
              <w:r>
                <w:rPr>
                  <w:sz w:val="22"/>
                  <w:szCs w:val="22"/>
                </w:rPr>
                <w:t>If your registrar is selected as the gaining registrar pursuant to the DARTP, the data escrow agent may transfer to you an escrowed deposit. Your registrar understands it is obligated to maintain the confidentiality and security of registration data transferred.</w:t>
              </w:r>
            </w:sdtContent>
          </w:sdt>
        </w:p>
      </w:sdtContent>
    </w:sdt>
    <w:sdt>
      <w:sdtPr>
        <w:tag w:val="goog_rdk_21"/>
        <w:id w:val="-1454707320"/>
      </w:sdtPr>
      <w:sdtContent>
        <w:p w14:paraId="00000074" w14:textId="77777777" w:rsidR="004E6CF7" w:rsidRDefault="00000000">
          <w:pPr>
            <w:widowControl w:val="0"/>
            <w:rPr>
              <w:sz w:val="22"/>
              <w:szCs w:val="22"/>
            </w:rPr>
          </w:pPr>
          <w:sdt>
            <w:sdtPr>
              <w:tag w:val="goog_rdk_20"/>
              <w:id w:val="895240660"/>
            </w:sdtPr>
            <w:sdtContent/>
          </w:sdt>
        </w:p>
      </w:sdtContent>
    </w:sdt>
    <w:sdt>
      <w:sdtPr>
        <w:tag w:val="goog_rdk_23"/>
        <w:id w:val="-708260098"/>
      </w:sdtPr>
      <w:sdtContent>
        <w:p w14:paraId="00000075" w14:textId="1FFF1869" w:rsidR="004E6CF7" w:rsidRDefault="00000000">
          <w:pPr>
            <w:widowControl w:val="0"/>
            <w:rPr>
              <w:sz w:val="22"/>
              <w:szCs w:val="22"/>
            </w:rPr>
          </w:pPr>
          <w:sdt>
            <w:sdtPr>
              <w:tag w:val="goog_rdk_22"/>
              <w:id w:val="-493189493"/>
            </w:sdtPr>
            <w:sdtContent>
              <w:r>
                <w:rPr>
                  <w:sz w:val="22"/>
                  <w:szCs w:val="22"/>
                </w:rPr>
                <w:t xml:space="preserve">In the event your registrar does not proceed as the selected gaining registrar for the </w:t>
              </w:r>
              <w:r w:rsidR="00F05F54" w:rsidRPr="00F05F54">
                <w:rPr>
                  <w:sz w:val="22"/>
                  <w:szCs w:val="22"/>
                </w:rPr>
                <w:t>OpenTLD B</w:t>
              </w:r>
              <w:r w:rsidR="00F05F54" w:rsidRPr="00F05F54">
                <w:rPr>
                  <w:rFonts w:ascii="MS Gothic" w:eastAsia="MS Gothic" w:hAnsi="MS Gothic" w:cs="MS Gothic" w:hint="eastAsia"/>
                  <w:sz w:val="22"/>
                  <w:szCs w:val="22"/>
                </w:rPr>
                <w:t>․</w:t>
              </w:r>
              <w:r w:rsidR="00F05F54" w:rsidRPr="00F05F54">
                <w:rPr>
                  <w:sz w:val="22"/>
                  <w:szCs w:val="22"/>
                </w:rPr>
                <w:t>V</w:t>
              </w:r>
              <w:r w:rsidR="00F05F54" w:rsidRPr="00F05F54">
                <w:rPr>
                  <w:rFonts w:ascii="MS Gothic" w:eastAsia="MS Gothic" w:hAnsi="MS Gothic" w:cs="MS Gothic" w:hint="eastAsia"/>
                  <w:sz w:val="22"/>
                  <w:szCs w:val="22"/>
                </w:rPr>
                <w:t>․</w:t>
              </w:r>
              <w:r>
                <w:rPr>
                  <w:sz w:val="22"/>
                  <w:szCs w:val="22"/>
                </w:rPr>
                <w:t xml:space="preserve"> DARTP, your registrar must destroy all data transferred to you by the data escrow agent as part of this DARTP in your or your representatives’ possession.</w:t>
              </w:r>
            </w:sdtContent>
          </w:sdt>
        </w:p>
      </w:sdtContent>
    </w:sdt>
    <w:p w14:paraId="00000076" w14:textId="77777777" w:rsidR="004E6CF7" w:rsidRDefault="004E6CF7">
      <w:pPr>
        <w:rPr>
          <w:sz w:val="22"/>
          <w:szCs w:val="22"/>
        </w:rPr>
      </w:pPr>
    </w:p>
    <w:p w14:paraId="00000077" w14:textId="77777777" w:rsidR="004E6CF7" w:rsidRDefault="004E6CF7">
      <w:pPr>
        <w:widowControl w:val="0"/>
        <w:pBdr>
          <w:top w:val="nil"/>
          <w:left w:val="nil"/>
          <w:bottom w:val="nil"/>
          <w:right w:val="nil"/>
          <w:between w:val="nil"/>
        </w:pBdr>
        <w:rPr>
          <w:rFonts w:eastAsia="Arial"/>
          <w:color w:val="000000"/>
        </w:rPr>
      </w:pPr>
    </w:p>
    <w:p w14:paraId="00000078" w14:textId="77777777" w:rsidR="004E6CF7" w:rsidRDefault="004E6CF7">
      <w:pPr>
        <w:widowControl w:val="0"/>
        <w:pBdr>
          <w:top w:val="nil"/>
          <w:left w:val="nil"/>
          <w:bottom w:val="nil"/>
          <w:right w:val="nil"/>
          <w:between w:val="nil"/>
        </w:pBdr>
        <w:rPr>
          <w:rFonts w:eastAsia="Arial"/>
          <w:color w:val="000000"/>
        </w:rPr>
      </w:pPr>
    </w:p>
    <w:p w14:paraId="00000079" w14:textId="77777777" w:rsidR="004E6CF7" w:rsidRDefault="004E6CF7">
      <w:pPr>
        <w:widowControl w:val="0"/>
        <w:pBdr>
          <w:top w:val="nil"/>
          <w:left w:val="nil"/>
          <w:bottom w:val="nil"/>
          <w:right w:val="nil"/>
          <w:between w:val="nil"/>
        </w:pBdr>
        <w:rPr>
          <w:rFonts w:eastAsia="Arial"/>
          <w:color w:val="000000"/>
        </w:rPr>
      </w:pPr>
    </w:p>
    <w:p w14:paraId="0000007A" w14:textId="77777777" w:rsidR="004E6CF7" w:rsidRDefault="004E6CF7">
      <w:pPr>
        <w:widowControl w:val="0"/>
        <w:pBdr>
          <w:top w:val="nil"/>
          <w:left w:val="nil"/>
          <w:bottom w:val="nil"/>
          <w:right w:val="nil"/>
          <w:between w:val="nil"/>
        </w:pBdr>
        <w:rPr>
          <w:rFonts w:eastAsia="Arial"/>
          <w:color w:val="000000"/>
        </w:rPr>
      </w:pPr>
    </w:p>
    <w:p w14:paraId="0000007B" w14:textId="77777777" w:rsidR="004E6CF7" w:rsidRDefault="004E6CF7">
      <w:pPr>
        <w:widowControl w:val="0"/>
        <w:pBdr>
          <w:top w:val="nil"/>
          <w:left w:val="nil"/>
          <w:bottom w:val="nil"/>
          <w:right w:val="nil"/>
          <w:between w:val="nil"/>
        </w:pBdr>
        <w:rPr>
          <w:rFonts w:eastAsia="Arial"/>
          <w:color w:val="000000"/>
        </w:rPr>
      </w:pPr>
    </w:p>
    <w:p w14:paraId="0000007C" w14:textId="77777777" w:rsidR="004E6CF7" w:rsidRDefault="004E6CF7">
      <w:pPr>
        <w:widowControl w:val="0"/>
        <w:pBdr>
          <w:top w:val="nil"/>
          <w:left w:val="nil"/>
          <w:bottom w:val="nil"/>
          <w:right w:val="nil"/>
          <w:between w:val="nil"/>
        </w:pBdr>
        <w:rPr>
          <w:rFonts w:eastAsia="Arial"/>
          <w:color w:val="000000"/>
        </w:rPr>
      </w:pPr>
    </w:p>
    <w:p w14:paraId="0000007D" w14:textId="77777777" w:rsidR="004E6CF7" w:rsidRDefault="004E6CF7">
      <w:pPr>
        <w:widowControl w:val="0"/>
        <w:pBdr>
          <w:top w:val="nil"/>
          <w:left w:val="nil"/>
          <w:bottom w:val="nil"/>
          <w:right w:val="nil"/>
          <w:between w:val="nil"/>
        </w:pBdr>
        <w:rPr>
          <w:rFonts w:eastAsia="Arial"/>
          <w:color w:val="000000"/>
        </w:rPr>
      </w:pPr>
    </w:p>
    <w:p w14:paraId="0000007E" w14:textId="77777777" w:rsidR="004E6CF7" w:rsidRDefault="004E6CF7">
      <w:pPr>
        <w:rPr>
          <w:rFonts w:eastAsia="Arial"/>
        </w:rPr>
      </w:pPr>
    </w:p>
    <w:p w14:paraId="0000007F" w14:textId="77777777" w:rsidR="004E6CF7" w:rsidRDefault="004E6CF7">
      <w:pPr>
        <w:rPr>
          <w:rFonts w:eastAsia="Arial"/>
        </w:rPr>
      </w:pPr>
    </w:p>
    <w:p w14:paraId="00000080" w14:textId="77777777" w:rsidR="004E6CF7" w:rsidRDefault="004E6CF7"/>
    <w:sectPr w:rsidR="004E6C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261A" w14:textId="77777777" w:rsidR="000F7727" w:rsidRDefault="000F7727">
      <w:r>
        <w:separator/>
      </w:r>
    </w:p>
  </w:endnote>
  <w:endnote w:type="continuationSeparator" w:id="0">
    <w:p w14:paraId="4D690464" w14:textId="77777777" w:rsidR="000F7727" w:rsidRDefault="000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4E6CF7" w:rsidRDefault="004E6CF7">
    <w:pPr>
      <w:pBdr>
        <w:top w:val="nil"/>
        <w:left w:val="nil"/>
        <w:bottom w:val="nil"/>
        <w:right w:val="nil"/>
        <w:between w:val="nil"/>
      </w:pBdr>
      <w:ind w:right="-46"/>
      <w:rPr>
        <w:rFonts w:eastAsia="Arial"/>
        <w:smallCap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4E6CF7" w:rsidRDefault="004E6CF7">
    <w:pPr>
      <w:widowControl w:val="0"/>
      <w:pBdr>
        <w:top w:val="nil"/>
        <w:left w:val="nil"/>
        <w:bottom w:val="nil"/>
        <w:right w:val="nil"/>
        <w:between w:val="nil"/>
      </w:pBdr>
      <w:spacing w:line="276" w:lineRule="auto"/>
      <w:rPr>
        <w:rFonts w:eastAsia="Arial"/>
        <w:smallCaps/>
        <w:color w:val="000000"/>
        <w:sz w:val="18"/>
        <w:szCs w:val="18"/>
      </w:rPr>
    </w:pPr>
  </w:p>
  <w:tbl>
    <w:tblPr>
      <w:tblStyle w:val="a"/>
      <w:tblW w:w="10444" w:type="dxa"/>
      <w:tblInd w:w="-634" w:type="dxa"/>
      <w:tblLayout w:type="fixed"/>
      <w:tblLook w:val="0400" w:firstRow="0" w:lastRow="0" w:firstColumn="0" w:lastColumn="0" w:noHBand="0" w:noVBand="1"/>
    </w:tblPr>
    <w:tblGrid>
      <w:gridCol w:w="746"/>
      <w:gridCol w:w="8813"/>
      <w:gridCol w:w="885"/>
    </w:tblGrid>
    <w:tr w:rsidR="004E6CF7" w14:paraId="78422BB5" w14:textId="77777777">
      <w:trPr>
        <w:trHeight w:val="648"/>
      </w:trPr>
      <w:tc>
        <w:tcPr>
          <w:tcW w:w="746" w:type="dxa"/>
        </w:tcPr>
        <w:p w14:paraId="00000087" w14:textId="77777777" w:rsidR="004E6CF7" w:rsidRDefault="00000000">
          <w:pPr>
            <w:pBdr>
              <w:top w:val="nil"/>
              <w:left w:val="nil"/>
              <w:bottom w:val="nil"/>
              <w:right w:val="nil"/>
              <w:between w:val="nil"/>
            </w:pBdr>
            <w:ind w:right="-46"/>
            <w:rPr>
              <w:rFonts w:eastAsia="Arial"/>
              <w:smallCaps/>
              <w:color w:val="000000"/>
              <w:sz w:val="18"/>
              <w:szCs w:val="18"/>
            </w:rPr>
          </w:pPr>
          <w:r>
            <w:rPr>
              <w:rFonts w:eastAsia="Arial"/>
              <w:smallCaps/>
              <w:color w:val="000000"/>
              <w:sz w:val="18"/>
              <w:szCs w:val="18"/>
            </w:rPr>
            <w:t>ICANN |</w:t>
          </w:r>
        </w:p>
      </w:tc>
      <w:tc>
        <w:tcPr>
          <w:tcW w:w="8813" w:type="dxa"/>
          <w:tcBorders>
            <w:right w:val="single" w:sz="48" w:space="0" w:color="FFFFFF"/>
          </w:tcBorders>
        </w:tcPr>
        <w:p w14:paraId="00000088" w14:textId="77777777" w:rsidR="004E6CF7" w:rsidRDefault="00000000">
          <w:pPr>
            <w:pBdr>
              <w:top w:val="nil"/>
              <w:left w:val="nil"/>
              <w:bottom w:val="nil"/>
              <w:right w:val="nil"/>
              <w:between w:val="nil"/>
            </w:pBdr>
            <w:ind w:right="-46"/>
            <w:rPr>
              <w:rFonts w:eastAsia="Arial"/>
              <w:color w:val="000000"/>
              <w:sz w:val="18"/>
              <w:szCs w:val="18"/>
            </w:rPr>
          </w:pPr>
          <w:r>
            <w:rPr>
              <w:rFonts w:eastAsia="Arial"/>
              <w:color w:val="000000"/>
              <w:sz w:val="18"/>
              <w:szCs w:val="18"/>
            </w:rPr>
            <w:t>Registrar Expression of Interest</w:t>
          </w:r>
        </w:p>
        <w:p w14:paraId="00000089" w14:textId="77777777" w:rsidR="004E6CF7" w:rsidRDefault="004E6CF7">
          <w:pPr>
            <w:pBdr>
              <w:top w:val="nil"/>
              <w:left w:val="nil"/>
              <w:bottom w:val="nil"/>
              <w:right w:val="nil"/>
              <w:between w:val="nil"/>
            </w:pBdr>
            <w:ind w:right="-46"/>
            <w:rPr>
              <w:rFonts w:eastAsia="Arial"/>
              <w:color w:val="000000"/>
              <w:sz w:val="18"/>
              <w:szCs w:val="18"/>
            </w:rPr>
          </w:pPr>
        </w:p>
        <w:p w14:paraId="0000008A" w14:textId="77777777" w:rsidR="004E6CF7" w:rsidRDefault="00000000">
          <w:pPr>
            <w:pBdr>
              <w:top w:val="nil"/>
              <w:left w:val="nil"/>
              <w:bottom w:val="nil"/>
              <w:right w:val="nil"/>
              <w:between w:val="nil"/>
            </w:pBdr>
            <w:ind w:right="-46"/>
            <w:jc w:val="center"/>
            <w:rPr>
              <w:rFonts w:eastAsia="Arial"/>
              <w:b/>
              <w:color w:val="000000"/>
              <w:sz w:val="18"/>
              <w:szCs w:val="18"/>
            </w:rPr>
          </w:pPr>
          <w:r>
            <w:rPr>
              <w:rFonts w:eastAsia="Arial"/>
              <w:b/>
              <w:color w:val="808080"/>
              <w:sz w:val="18"/>
              <w:szCs w:val="18"/>
            </w:rPr>
            <w:t>Confidential &amp; Business Proprietary</w:t>
          </w:r>
        </w:p>
        <w:p w14:paraId="0000008B" w14:textId="77777777" w:rsidR="004E6CF7" w:rsidRDefault="004E6CF7">
          <w:pPr>
            <w:pBdr>
              <w:top w:val="nil"/>
              <w:left w:val="nil"/>
              <w:bottom w:val="nil"/>
              <w:right w:val="nil"/>
              <w:between w:val="nil"/>
            </w:pBdr>
            <w:ind w:right="-46"/>
            <w:rPr>
              <w:rFonts w:eastAsia="Arial"/>
              <w:color w:val="000000"/>
              <w:sz w:val="18"/>
              <w:szCs w:val="18"/>
            </w:rPr>
          </w:pPr>
        </w:p>
      </w:tc>
      <w:tc>
        <w:tcPr>
          <w:tcW w:w="885" w:type="dxa"/>
          <w:tcBorders>
            <w:left w:val="single" w:sz="48" w:space="0" w:color="FFFFFF"/>
          </w:tcBorders>
        </w:tcPr>
        <w:p w14:paraId="0000008C" w14:textId="605299E7" w:rsidR="004E6CF7" w:rsidRDefault="00000000">
          <w:pPr>
            <w:pBdr>
              <w:top w:val="nil"/>
              <w:left w:val="nil"/>
              <w:bottom w:val="nil"/>
              <w:right w:val="nil"/>
              <w:between w:val="nil"/>
            </w:pBdr>
            <w:ind w:right="-46"/>
            <w:rPr>
              <w:rFonts w:eastAsia="Arial"/>
              <w:smallCaps/>
              <w:color w:val="000000"/>
              <w:sz w:val="18"/>
              <w:szCs w:val="18"/>
            </w:rPr>
          </w:pPr>
          <w:r>
            <w:rPr>
              <w:rFonts w:eastAsia="Arial"/>
              <w:smallCaps/>
              <w:color w:val="000000"/>
              <w:sz w:val="18"/>
              <w:szCs w:val="18"/>
            </w:rPr>
            <w:t xml:space="preserve">| </w:t>
          </w:r>
          <w:r>
            <w:rPr>
              <w:rFonts w:eastAsia="Arial"/>
              <w:smallCaps/>
              <w:color w:val="000000"/>
              <w:sz w:val="18"/>
              <w:szCs w:val="18"/>
            </w:rPr>
            <w:fldChar w:fldCharType="begin"/>
          </w:r>
          <w:r>
            <w:rPr>
              <w:rFonts w:eastAsia="Arial"/>
              <w:smallCaps/>
              <w:color w:val="000000"/>
              <w:sz w:val="18"/>
              <w:szCs w:val="18"/>
            </w:rPr>
            <w:instrText>PAGE</w:instrText>
          </w:r>
          <w:r>
            <w:rPr>
              <w:rFonts w:eastAsia="Arial"/>
              <w:smallCaps/>
              <w:color w:val="000000"/>
              <w:sz w:val="18"/>
              <w:szCs w:val="18"/>
            </w:rPr>
            <w:fldChar w:fldCharType="separate"/>
          </w:r>
          <w:r w:rsidR="00206AA6">
            <w:rPr>
              <w:rFonts w:eastAsia="Arial"/>
              <w:smallCaps/>
              <w:noProof/>
              <w:color w:val="000000"/>
              <w:sz w:val="18"/>
              <w:szCs w:val="18"/>
            </w:rPr>
            <w:t>1</w:t>
          </w:r>
          <w:r>
            <w:rPr>
              <w:rFonts w:eastAsia="Arial"/>
              <w:smallCaps/>
              <w:color w:val="000000"/>
              <w:sz w:val="18"/>
              <w:szCs w:val="18"/>
            </w:rPr>
            <w:fldChar w:fldCharType="end"/>
          </w:r>
        </w:p>
      </w:tc>
    </w:tr>
  </w:tbl>
  <w:p w14:paraId="0000008D" w14:textId="77777777" w:rsidR="004E6CF7" w:rsidRDefault="004E6CF7">
    <w:pPr>
      <w:pBdr>
        <w:top w:val="nil"/>
        <w:left w:val="nil"/>
        <w:bottom w:val="nil"/>
        <w:right w:val="nil"/>
        <w:between w:val="nil"/>
      </w:pBdr>
      <w:rPr>
        <w:rFonts w:eastAsia="Arial"/>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4E6CF7" w:rsidRDefault="004E6CF7">
    <w:pPr>
      <w:pBdr>
        <w:top w:val="nil"/>
        <w:left w:val="nil"/>
        <w:bottom w:val="nil"/>
        <w:right w:val="nil"/>
        <w:between w:val="nil"/>
      </w:pBdr>
      <w:ind w:right="-46"/>
      <w:rPr>
        <w:rFonts w:eastAsia="Arial"/>
        <w:smallCap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BEDF" w14:textId="77777777" w:rsidR="000F7727" w:rsidRDefault="000F7727">
      <w:r>
        <w:separator/>
      </w:r>
    </w:p>
  </w:footnote>
  <w:footnote w:type="continuationSeparator" w:id="0">
    <w:p w14:paraId="232DC797" w14:textId="77777777" w:rsidR="000F7727" w:rsidRDefault="000F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4E6CF7" w:rsidRDefault="004E6CF7">
    <w:pPr>
      <w:pBdr>
        <w:top w:val="nil"/>
        <w:left w:val="nil"/>
        <w:bottom w:val="nil"/>
        <w:right w:val="nil"/>
        <w:between w:val="nil"/>
      </w:pBdr>
      <w:tabs>
        <w:tab w:val="center" w:pos="4680"/>
        <w:tab w:val="right" w:pos="9360"/>
      </w:tabs>
      <w:spacing w:before="160" w:after="440"/>
      <w:jc w:val="center"/>
      <w:rPr>
        <w:rFonts w:eastAsia="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4E6CF7" w:rsidRDefault="004E6CF7">
    <w:pPr>
      <w:pBdr>
        <w:top w:val="nil"/>
        <w:left w:val="nil"/>
        <w:bottom w:val="nil"/>
        <w:right w:val="nil"/>
        <w:between w:val="nil"/>
      </w:pBdr>
      <w:tabs>
        <w:tab w:val="center" w:pos="4680"/>
        <w:tab w:val="right" w:pos="9360"/>
      </w:tabs>
      <w:spacing w:before="160" w:after="440"/>
      <w:jc w:val="center"/>
      <w:rPr>
        <w:rFonts w:eastAsia="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4E6CF7" w:rsidRDefault="004E6CF7">
    <w:pPr>
      <w:pBdr>
        <w:top w:val="nil"/>
        <w:left w:val="nil"/>
        <w:bottom w:val="nil"/>
        <w:right w:val="nil"/>
        <w:between w:val="nil"/>
      </w:pBdr>
      <w:tabs>
        <w:tab w:val="center" w:pos="4680"/>
        <w:tab w:val="right" w:pos="9360"/>
      </w:tabs>
      <w:spacing w:before="160" w:after="440"/>
      <w:jc w:val="center"/>
      <w:rPr>
        <w:rFonts w:eastAsia="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1A6"/>
    <w:multiLevelType w:val="multilevel"/>
    <w:tmpl w:val="2A50C3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49190094">
    <w:abstractNumId w:val="0"/>
  </w:num>
  <w:num w:numId="2" w16cid:durableId="780613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8886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0533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981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1450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4752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6489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F7"/>
    <w:rsid w:val="000268E7"/>
    <w:rsid w:val="000F7727"/>
    <w:rsid w:val="00206AA6"/>
    <w:rsid w:val="004E6CF7"/>
    <w:rsid w:val="00685C01"/>
    <w:rsid w:val="00AA3E41"/>
    <w:rsid w:val="00B716D7"/>
    <w:rsid w:val="00EC5CC7"/>
    <w:rsid w:val="00F05F54"/>
    <w:rsid w:val="00FD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DEDB"/>
  <w15:docId w15:val="{2938A4DF-8386-F248-A00A-0BD4433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E3"/>
    <w:rPr>
      <w:rFonts w:eastAsiaTheme="minorEastAsia"/>
    </w:rPr>
  </w:style>
  <w:style w:type="paragraph" w:styleId="Heading1">
    <w:name w:val="heading 1"/>
    <w:basedOn w:val="LeftParagraph"/>
    <w:next w:val="LeftParagraph"/>
    <w:link w:val="Heading1Char"/>
    <w:uiPriority w:val="9"/>
    <w:qFormat/>
    <w:rsid w:val="00EE1F4F"/>
    <w:pPr>
      <w:keepNext/>
      <w:keepLines/>
      <w:numPr>
        <w:numId w:val="1"/>
      </w:numPr>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9"/>
    <w:semiHidden/>
    <w:unhideWhenUsed/>
    <w:qFormat/>
    <w:rsid w:val="00EE1F4F"/>
    <w:pPr>
      <w:keepNext/>
      <w:keepLines/>
      <w:numPr>
        <w:ilvl w:val="1"/>
        <w:numId w:val="1"/>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9"/>
    <w:semiHidden/>
    <w:unhideWhenUsed/>
    <w:qFormat/>
    <w:rsid w:val="00EE1F4F"/>
    <w:pPr>
      <w:numPr>
        <w:ilvl w:val="2"/>
        <w:numId w:val="1"/>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9"/>
    <w:semiHidden/>
    <w:unhideWhenUsed/>
    <w:qFormat/>
    <w:rsid w:val="00EE1F4F"/>
    <w:pPr>
      <w:numPr>
        <w:ilvl w:val="3"/>
        <w:numId w:val="1"/>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9"/>
    <w:semiHidden/>
    <w:unhideWhenUsed/>
    <w:qFormat/>
    <w:rsid w:val="00EE1F4F"/>
    <w:pPr>
      <w:numPr>
        <w:ilvl w:val="4"/>
        <w:numId w:val="1"/>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unhideWhenUsed/>
    <w:qFormat/>
    <w:rsid w:val="0062279C"/>
    <w:pPr>
      <w:keepNext/>
      <w:keepLines/>
      <w:numPr>
        <w:ilvl w:val="5"/>
        <w:numId w:val="1"/>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1"/>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1"/>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eftParagraph"/>
    <w:next w:val="LeftParagraph"/>
    <w:link w:val="TitleChar"/>
    <w:uiPriority w:val="10"/>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rPr>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tabs>
        <w:tab w:val="num" w:pos="1440"/>
      </w:tabs>
      <w:ind w:left="1440" w:hanging="720"/>
    </w:pPr>
    <w:rPr>
      <w:rFonts w:eastAsia="Times New Roman" w:cstheme="minorHAnsi"/>
    </w:rPr>
  </w:style>
  <w:style w:type="paragraph" w:customStyle="1" w:styleId="NumList3">
    <w:name w:val="NumList 3"/>
    <w:basedOn w:val="Normal"/>
    <w:uiPriority w:val="99"/>
    <w:semiHidden/>
    <w:qFormat/>
    <w:rsid w:val="00EE1F4F"/>
    <w:pPr>
      <w:tabs>
        <w:tab w:val="num" w:pos="2160"/>
      </w:tabs>
      <w:ind w:left="2160" w:hanging="720"/>
    </w:pPr>
    <w:rPr>
      <w:rFonts w:eastAsia="Times New Roman" w:cs="Times New Roman"/>
    </w:rPr>
  </w:style>
  <w:style w:type="paragraph" w:customStyle="1" w:styleId="NumList4">
    <w:name w:val="NumList 4"/>
    <w:basedOn w:val="Normal"/>
    <w:uiPriority w:val="99"/>
    <w:semiHidden/>
    <w:qFormat/>
    <w:rsid w:val="00EE1F4F"/>
    <w:pPr>
      <w:tabs>
        <w:tab w:val="num" w:pos="2880"/>
      </w:tabs>
      <w:ind w:left="2880" w:hanging="720"/>
    </w:pPr>
    <w:rPr>
      <w:rFonts w:eastAsia="Times New Roman" w:cs="Times New Roman"/>
    </w:rPr>
  </w:style>
  <w:style w:type="paragraph" w:customStyle="1" w:styleId="NumList5">
    <w:name w:val="NumList 5"/>
    <w:basedOn w:val="Normal"/>
    <w:uiPriority w:val="50"/>
    <w:semiHidden/>
    <w:qFormat/>
    <w:rsid w:val="00EE1F4F"/>
    <w:pPr>
      <w:tabs>
        <w:tab w:val="num" w:pos="3600"/>
      </w:tabs>
      <w:ind w:left="3600" w:hanging="720"/>
    </w:pPr>
    <w:rPr>
      <w:rFonts w:eastAsia="Times New Roman" w:cs="Times New Roman"/>
    </w:rPr>
  </w:style>
  <w:style w:type="paragraph" w:customStyle="1" w:styleId="ListNumber6">
    <w:name w:val="List Number 6"/>
    <w:basedOn w:val="Normal"/>
    <w:uiPriority w:val="64"/>
    <w:qFormat/>
    <w:rsid w:val="00EE1F4F"/>
    <w:pPr>
      <w:tabs>
        <w:tab w:val="num" w:pos="4320"/>
      </w:tabs>
      <w:ind w:left="4320" w:hanging="720"/>
    </w:pPr>
    <w:rPr>
      <w:rFonts w:eastAsia="Times New Roman" w:cs="Times New Roman"/>
    </w:rPr>
  </w:style>
  <w:style w:type="paragraph" w:customStyle="1" w:styleId="ListNumber7">
    <w:name w:val="List Number 7"/>
    <w:basedOn w:val="Normal"/>
    <w:uiPriority w:val="64"/>
    <w:qFormat/>
    <w:rsid w:val="00EE1F4F"/>
    <w:pPr>
      <w:tabs>
        <w:tab w:val="num" w:pos="5040"/>
      </w:tabs>
      <w:ind w:left="5040" w:hanging="720"/>
    </w:pPr>
    <w:rPr>
      <w:rFonts w:eastAsia="Times New Roman" w:cs="Times New Roman"/>
    </w:rPr>
  </w:style>
  <w:style w:type="paragraph" w:customStyle="1" w:styleId="ListNumber8">
    <w:name w:val="List Number 8"/>
    <w:basedOn w:val="Normal"/>
    <w:uiPriority w:val="64"/>
    <w:qFormat/>
    <w:rsid w:val="00EE1F4F"/>
    <w:pPr>
      <w:tabs>
        <w:tab w:val="num" w:pos="5760"/>
      </w:tabs>
      <w:ind w:left="5760" w:hanging="720"/>
    </w:pPr>
    <w:rPr>
      <w:rFonts w:eastAsia="Times New Roman" w:cs="Times New Roman"/>
    </w:rPr>
  </w:style>
  <w:style w:type="paragraph" w:customStyle="1" w:styleId="ListNumber9">
    <w:name w:val="List Number 9"/>
    <w:basedOn w:val="Normal"/>
    <w:uiPriority w:val="64"/>
    <w:qFormat/>
    <w:rsid w:val="00EE1F4F"/>
    <w:pPr>
      <w:tabs>
        <w:tab w:val="num" w:pos="6480"/>
      </w:tabs>
      <w:ind w:left="6480" w:hanging="720"/>
    </w:pPr>
    <w:rPr>
      <w:rFonts w:eastAsia="Times New Roman" w:cs="Times New Roman"/>
    </w:rPr>
  </w:style>
  <w:style w:type="numbering" w:customStyle="1" w:styleId="MLB1-9">
    <w:name w:val="+MLB 1-9"/>
    <w:uiPriority w:val="99"/>
    <w:rsid w:val="004003CE"/>
  </w:style>
  <w:style w:type="numbering" w:customStyle="1" w:styleId="MLD1-9">
    <w:name w:val="+MLD 1-9"/>
    <w:uiPriority w:val="99"/>
    <w:rsid w:val="004003CE"/>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tabs>
        <w:tab w:val="num" w:pos="4320"/>
      </w:tabs>
      <w:ind w:left="4320" w:hanging="720"/>
    </w:pPr>
    <w:rPr>
      <w:rFonts w:eastAsiaTheme="majorEastAsia" w:cstheme="majorBidi"/>
    </w:rPr>
  </w:style>
  <w:style w:type="paragraph" w:customStyle="1" w:styleId="ListBullet7">
    <w:name w:val="List Bullet 7"/>
    <w:basedOn w:val="Bullet7"/>
    <w:uiPriority w:val="59"/>
    <w:qFormat/>
    <w:rsid w:val="00FD7148"/>
    <w:pPr>
      <w:tabs>
        <w:tab w:val="num" w:pos="5040"/>
      </w:tabs>
      <w:ind w:left="5040" w:hanging="720"/>
    </w:pPr>
  </w:style>
  <w:style w:type="paragraph" w:customStyle="1" w:styleId="ListBullet8">
    <w:name w:val="List Bullet 8"/>
    <w:basedOn w:val="Bullet8"/>
    <w:uiPriority w:val="59"/>
    <w:qFormat/>
    <w:rsid w:val="00FD7148"/>
    <w:pPr>
      <w:tabs>
        <w:tab w:val="num" w:pos="5760"/>
      </w:tabs>
      <w:ind w:left="5760" w:hanging="720"/>
    </w:pPr>
  </w:style>
  <w:style w:type="paragraph" w:customStyle="1" w:styleId="ListBullet9">
    <w:name w:val="List Bullet 9"/>
    <w:basedOn w:val="Bullet9"/>
    <w:uiPriority w:val="59"/>
    <w:qFormat/>
    <w:rsid w:val="00FD7148"/>
    <w:pPr>
      <w:tabs>
        <w:tab w:val="num" w:pos="6480"/>
      </w:tabs>
      <w:ind w:left="6480" w:hanging="720"/>
    </w:pPr>
  </w:style>
  <w:style w:type="paragraph" w:customStyle="1" w:styleId="ListNumberSimpleIRoman">
    <w:name w:val="List Number Simple_I (Roman)"/>
    <w:basedOn w:val="LeftParagraph"/>
    <w:uiPriority w:val="69"/>
    <w:qFormat/>
    <w:rsid w:val="00EE1F4F"/>
    <w:pPr>
      <w:tabs>
        <w:tab w:val="num" w:pos="720"/>
      </w:tabs>
      <w:ind w:left="720" w:hanging="720"/>
    </w:pPr>
    <w:rPr>
      <w:rFonts w:eastAsia="Times New Roman" w:cs="Times New Roman"/>
    </w:rPr>
  </w:style>
  <w:style w:type="paragraph" w:customStyle="1" w:styleId="ListNumberSimple">
    <w:name w:val="List Number Simple"/>
    <w:basedOn w:val="LeftParagraph"/>
    <w:uiPriority w:val="19"/>
    <w:qFormat/>
    <w:rsid w:val="00EE1F4F"/>
    <w:pPr>
      <w:tabs>
        <w:tab w:val="num" w:pos="720"/>
      </w:tabs>
      <w:ind w:left="720" w:hanging="720"/>
    </w:pPr>
    <w:rPr>
      <w:rFonts w:eastAsia="Times New Roman" w:cs="Times New Roman"/>
    </w:rPr>
  </w:style>
  <w:style w:type="paragraph" w:customStyle="1" w:styleId="ListBulletSimple">
    <w:name w:val="List Bullet Simple"/>
    <w:basedOn w:val="LeftParagraph"/>
    <w:uiPriority w:val="14"/>
    <w:qFormat/>
    <w:rsid w:val="00EE1F4F"/>
    <w:pPr>
      <w:tabs>
        <w:tab w:val="num" w:pos="720"/>
      </w:tabs>
      <w:ind w:left="720" w:hanging="720"/>
    </w:pPr>
    <w:rPr>
      <w:rFonts w:eastAsia="Times New Roman" w:cs="Times New Roman"/>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tabs>
        <w:tab w:val="num" w:pos="720"/>
      </w:tabs>
      <w:ind w:left="720" w:hanging="720"/>
    </w:pPr>
  </w:style>
  <w:style w:type="paragraph" w:styleId="ListBullet2">
    <w:name w:val="List Bullet 2"/>
    <w:basedOn w:val="Bullet2"/>
    <w:uiPriority w:val="59"/>
    <w:rsid w:val="00FD7148"/>
    <w:pPr>
      <w:tabs>
        <w:tab w:val="num" w:pos="1440"/>
      </w:tabs>
      <w:ind w:left="1440" w:hanging="720"/>
    </w:pPr>
  </w:style>
  <w:style w:type="paragraph" w:styleId="ListBullet3">
    <w:name w:val="List Bullet 3"/>
    <w:basedOn w:val="Bullet3"/>
    <w:uiPriority w:val="59"/>
    <w:rsid w:val="00FD7148"/>
    <w:pPr>
      <w:tabs>
        <w:tab w:val="num" w:pos="2160"/>
      </w:tabs>
      <w:ind w:left="2160" w:hanging="720"/>
    </w:pPr>
  </w:style>
  <w:style w:type="paragraph" w:styleId="ListBullet4">
    <w:name w:val="List Bullet 4"/>
    <w:basedOn w:val="Bullet4"/>
    <w:uiPriority w:val="59"/>
    <w:rsid w:val="00FD7148"/>
    <w:pPr>
      <w:tabs>
        <w:tab w:val="num" w:pos="2880"/>
      </w:tabs>
      <w:ind w:left="2880" w:hanging="720"/>
    </w:pPr>
  </w:style>
  <w:style w:type="paragraph" w:styleId="ListBullet5">
    <w:name w:val="List Bullet 5"/>
    <w:basedOn w:val="Bullet5"/>
    <w:uiPriority w:val="59"/>
    <w:rsid w:val="00FD7148"/>
    <w:pPr>
      <w:tabs>
        <w:tab w:val="num" w:pos="3600"/>
      </w:tabs>
      <w:ind w:left="3600" w:hanging="720"/>
    </w:pPr>
  </w:style>
  <w:style w:type="paragraph" w:styleId="ListNumber">
    <w:name w:val="List Number"/>
    <w:basedOn w:val="NumList1"/>
    <w:uiPriority w:val="64"/>
    <w:rsid w:val="00EE53AF"/>
    <w:pPr>
      <w:tabs>
        <w:tab w:val="num" w:pos="720"/>
      </w:tabs>
      <w:ind w:left="720" w:hanging="720"/>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hAnsi="Times New Roman" w:cs="Times New Roman"/>
    </w:rPr>
  </w:style>
  <w:style w:type="paragraph" w:customStyle="1" w:styleId="Default">
    <w:name w:val="Default"/>
    <w:rsid w:val="00EC02E3"/>
    <w:pPr>
      <w:widowControl w:val="0"/>
      <w:autoSpaceDE w:val="0"/>
      <w:autoSpaceDN w:val="0"/>
      <w:adjustRightInd w:val="0"/>
    </w:pPr>
    <w:rPr>
      <w:rFonts w:eastAsiaTheme="minorEastAsia"/>
      <w:color w:val="000000"/>
    </w:rPr>
  </w:style>
  <w:style w:type="character" w:styleId="UnresolvedMention">
    <w:name w:val="Unresolved Mention"/>
    <w:basedOn w:val="DefaultParagraphFont"/>
    <w:uiPriority w:val="99"/>
    <w:rsid w:val="009F217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transfer-policy-2016-06-01-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kuOCAxLH5nrhePXT4YCZYRNuQ==">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Song</dc:creator>
  <cp:lastModifiedBy>Microsoft Office User</cp:lastModifiedBy>
  <cp:revision>2</cp:revision>
  <dcterms:created xsi:type="dcterms:W3CDTF">2024-05-06T19:57:00Z</dcterms:created>
  <dcterms:modified xsi:type="dcterms:W3CDTF">2024-05-06T19:57:00Z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